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5" w:rsidRDefault="00E506D5" w:rsidP="00E506D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Style w:val="a7"/>
          <w:rFonts w:ascii="Verdana" w:hAnsi="Verdana"/>
          <w:color w:val="666666"/>
        </w:rPr>
        <w:t>Физкультминутки</w:t>
      </w:r>
    </w:p>
    <w:p w:rsidR="00E416DD" w:rsidRPr="00E416DD" w:rsidRDefault="00E416DD" w:rsidP="00E416DD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416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Динамическая пауза «На лугу растут цветы»</w:t>
      </w:r>
    </w:p>
    <w:p w:rsidR="00E416DD" w:rsidRPr="00E416DD" w:rsidRDefault="00E416DD" w:rsidP="00E416DD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лугу растут цветы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Небывалой красоты.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(Дети сидят на корточках)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 солнцу тянутся цветы.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ними потянись и ты.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(Встать на ноги, потянуться, поднять руки вверх)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Ветер дует иногда,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это не беда.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(Махи руками, покачивание туловища)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Наклоняются цветочки,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Опускают лепесточки.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(Наклоны)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потом опять встают</w:t>
      </w:r>
      <w:proofErr w:type="gramStart"/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прежнему цветут.</w:t>
      </w:r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(Встать на ноги, повороты туловища </w:t>
      </w:r>
      <w:proofErr w:type="spellStart"/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E416D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53AB" w:rsidRDefault="00E506D5"/>
    <w:p w:rsidR="00E96144" w:rsidRDefault="00E96144" w:rsidP="00E9614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Style w:val="a7"/>
          <w:rFonts w:ascii="Verdana" w:hAnsi="Verdana"/>
          <w:color w:val="666666"/>
        </w:rPr>
        <w:t>Во дворе растёт подсолнух».</w:t>
      </w:r>
    </w:p>
    <w:p w:rsidR="00E96144" w:rsidRDefault="00E96144" w:rsidP="00E9614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Во дворе растёт подсолнух,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Утром тянется он к солнцу. (Дети встают на одну ногу и тянут руки вверх.)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Рядом с ним второй, похожий,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К солнцу тянется он тоже. (Дети встают на другую ногу и снова тянут руки вверх.)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Вертим ручками по кругу.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Не задень случайно друга!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Несколько кругов вперёд,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А потом наоборот. (Вращение прямых рук вперёд и назад.)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Отдохнули мы чудесно,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И пора нам сесть на место. (Дети садятся.)</w:t>
      </w:r>
    </w:p>
    <w:p w:rsidR="00E96144" w:rsidRDefault="00E96144" w:rsidP="00E9614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Style w:val="a7"/>
          <w:rFonts w:ascii="Verdana" w:hAnsi="Verdana"/>
          <w:color w:val="666666"/>
        </w:rPr>
        <w:t>2.«Одуванчик»</w:t>
      </w:r>
      <w:r>
        <w:rPr>
          <w:rFonts w:ascii="Verdana" w:hAnsi="Verdana"/>
          <w:b/>
          <w:bCs/>
          <w:color w:val="666666"/>
        </w:rPr>
        <w:br/>
      </w:r>
      <w:r>
        <w:rPr>
          <w:rFonts w:ascii="Verdana" w:hAnsi="Verdana"/>
          <w:color w:val="666666"/>
        </w:rPr>
        <w:t>Одуванчик, одуванчик! (Приседают, потом медленно встают)</w:t>
      </w:r>
      <w:r>
        <w:rPr>
          <w:rFonts w:ascii="Verdana" w:hAnsi="Verdana"/>
          <w:color w:val="666666"/>
        </w:rPr>
        <w:br/>
        <w:t>Стебель тонкий, как пальчик. (Поднимают руки вверх)</w:t>
      </w:r>
      <w:r>
        <w:rPr>
          <w:rFonts w:ascii="Verdana" w:hAnsi="Verdana"/>
          <w:color w:val="666666"/>
        </w:rPr>
        <w:br/>
        <w:t>Если ветер быстрый - быстрый (Разбегаются в разные стороны).</w:t>
      </w:r>
      <w:r>
        <w:rPr>
          <w:rFonts w:ascii="Verdana" w:hAnsi="Verdana"/>
          <w:color w:val="666666"/>
        </w:rPr>
        <w:br/>
        <w:t>На поляну налетит,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Все вокруг зашелестит. (Говорят «</w:t>
      </w:r>
      <w:proofErr w:type="spellStart"/>
      <w:r>
        <w:rPr>
          <w:rFonts w:ascii="Verdana" w:hAnsi="Verdana"/>
          <w:color w:val="666666"/>
        </w:rPr>
        <w:t>ш</w:t>
      </w:r>
      <w:proofErr w:type="spellEnd"/>
      <w:r>
        <w:rPr>
          <w:rFonts w:ascii="Verdana" w:hAnsi="Verdana"/>
          <w:color w:val="666666"/>
        </w:rPr>
        <w:t xml:space="preserve"> - ш-ш-ш-ш»)</w:t>
      </w:r>
      <w:r>
        <w:rPr>
          <w:rFonts w:ascii="Verdana" w:hAnsi="Verdana"/>
          <w:color w:val="666666"/>
        </w:rPr>
        <w:br/>
        <w:t>Одуванчика тычинки.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br/>
        <w:t>Разлетятся хороводом. (Берутся за руки и идут по кругу)</w:t>
      </w:r>
      <w:r>
        <w:rPr>
          <w:rFonts w:ascii="Verdana" w:hAnsi="Verdana"/>
          <w:color w:val="666666"/>
        </w:rPr>
        <w:br/>
        <w:t>И сольются с небосводом.</w:t>
      </w:r>
    </w:p>
    <w:p w:rsidR="00E96144" w:rsidRDefault="00E96144" w:rsidP="00E9614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</w:t>
      </w:r>
      <w:r w:rsidR="00E506D5">
        <w:rPr>
          <w:rFonts w:ascii="Verdana" w:hAnsi="Verdana"/>
          <w:color w:val="666666"/>
        </w:rPr>
        <w:t>.</w:t>
      </w:r>
      <w:r>
        <w:rPr>
          <w:rFonts w:ascii="Verdana" w:hAnsi="Verdana"/>
          <w:color w:val="666666"/>
        </w:rPr>
        <w:t>«Лепестки»</w:t>
      </w:r>
      <w:r>
        <w:rPr>
          <w:rFonts w:ascii="Verdana" w:hAnsi="Verdana"/>
          <w:color w:val="666666"/>
        </w:rPr>
        <w:br/>
        <w:t>Выросли в саду цветки, (Руки плавно поднять верх, потянуться.)</w:t>
      </w:r>
      <w:r>
        <w:rPr>
          <w:rFonts w:ascii="Verdana" w:hAnsi="Verdana"/>
          <w:color w:val="666666"/>
        </w:rPr>
        <w:br/>
        <w:t>Распустили лепестки.</w:t>
      </w:r>
      <w:r>
        <w:rPr>
          <w:rFonts w:ascii="Verdana" w:hAnsi="Verdana"/>
          <w:color w:val="666666"/>
        </w:rPr>
        <w:br/>
      </w:r>
      <w:r>
        <w:rPr>
          <w:rFonts w:ascii="Verdana" w:hAnsi="Verdana"/>
          <w:color w:val="666666"/>
        </w:rPr>
        <w:lastRenderedPageBreak/>
        <w:t>Вдруг повеял ветерок — (Легкий бег.)</w:t>
      </w:r>
      <w:r>
        <w:rPr>
          <w:rFonts w:ascii="Verdana" w:hAnsi="Verdana"/>
          <w:color w:val="666666"/>
        </w:rPr>
        <w:br/>
        <w:t>Закружился лепесток.</w:t>
      </w:r>
      <w:r>
        <w:rPr>
          <w:rFonts w:ascii="Verdana" w:hAnsi="Verdana"/>
          <w:color w:val="666666"/>
        </w:rPr>
        <w:br/>
        <w:t>Ветерок их оторвет</w:t>
      </w:r>
      <w:proofErr w:type="gramStart"/>
      <w:r>
        <w:rPr>
          <w:rFonts w:ascii="Verdana" w:hAnsi="Verdana"/>
          <w:color w:val="666666"/>
        </w:rPr>
        <w:br/>
        <w:t>И</w:t>
      </w:r>
      <w:proofErr w:type="gramEnd"/>
      <w:r>
        <w:rPr>
          <w:rFonts w:ascii="Verdana" w:hAnsi="Verdana"/>
          <w:color w:val="666666"/>
        </w:rPr>
        <w:t xml:space="preserve"> на землю вновь вернет. (Присели.)</w:t>
      </w:r>
    </w:p>
    <w:p w:rsidR="00E96144" w:rsidRDefault="00E506D5" w:rsidP="00E96144">
      <w:pPr>
        <w:pStyle w:val="a3"/>
        <w:spacing w:line="270" w:lineRule="atLeast"/>
        <w:rPr>
          <w:ins w:id="0" w:author="Unknown"/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4</w:t>
      </w:r>
      <w:ins w:id="1" w:author="Unknown">
        <w:r w:rsidR="00E96144">
          <w:rPr>
            <w:rFonts w:ascii="Verdana" w:hAnsi="Verdana"/>
            <w:color w:val="666666"/>
          </w:rPr>
          <w:t>.«Цветы» Мы цветы в саду сажаем,</w:t>
        </w:r>
        <w:r w:rsidR="00E96144">
          <w:rPr>
            <w:rFonts w:ascii="Verdana" w:hAnsi="Verdana"/>
            <w:color w:val="666666"/>
          </w:rPr>
          <w:br/>
          <w:t>Мы цветы в саду сажаем,</w:t>
        </w:r>
        <w:r w:rsidR="00E96144">
          <w:rPr>
            <w:rFonts w:ascii="Verdana" w:hAnsi="Verdana"/>
            <w:color w:val="666666"/>
          </w:rPr>
          <w:br/>
          <w:t>Их из лейки поливаем.</w:t>
        </w:r>
        <w:r w:rsidR="00E96144">
          <w:rPr>
            <w:rFonts w:ascii="Verdana" w:hAnsi="Verdana"/>
            <w:color w:val="666666"/>
          </w:rPr>
          <w:br/>
          <w:t>Астры, лилии, тюльпаны,</w:t>
        </w:r>
        <w:r w:rsidR="00E96144">
          <w:rPr>
            <w:rFonts w:ascii="Verdana" w:hAnsi="Verdana"/>
            <w:color w:val="666666"/>
          </w:rPr>
          <w:br/>
          <w:t>Пусть растут для нашей мамы!</w:t>
        </w:r>
      </w:ins>
    </w:p>
    <w:p w:rsidR="00E96144" w:rsidRDefault="00E506D5" w:rsidP="00E96144">
      <w:pPr>
        <w:pStyle w:val="a3"/>
        <w:spacing w:line="270" w:lineRule="atLeast"/>
        <w:rPr>
          <w:ins w:id="2" w:author="Unknown"/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5.</w:t>
      </w:r>
      <w:ins w:id="3" w:author="Unknown">
        <w:r w:rsidR="00E96144">
          <w:rPr>
            <w:rFonts w:ascii="Verdana" w:hAnsi="Verdana"/>
            <w:color w:val="666666"/>
          </w:rPr>
          <w:t xml:space="preserve"> «Наши алые цветки»</w:t>
        </w:r>
      </w:ins>
    </w:p>
    <w:p w:rsidR="00E96144" w:rsidRDefault="00E96144" w:rsidP="00E96144">
      <w:pPr>
        <w:pStyle w:val="a3"/>
        <w:spacing w:line="270" w:lineRule="atLeast"/>
        <w:rPr>
          <w:ins w:id="4" w:author="Unknown"/>
          <w:rFonts w:ascii="Verdana" w:hAnsi="Verdana"/>
          <w:color w:val="666666"/>
        </w:rPr>
      </w:pPr>
      <w:ins w:id="5" w:author="Unknown">
        <w:r>
          <w:rPr>
            <w:rFonts w:ascii="Verdana" w:hAnsi="Verdana"/>
            <w:color w:val="666666"/>
          </w:rPr>
          <w:t>Наши алые цветки,</w:t>
        </w:r>
        <w:r>
          <w:rPr>
            <w:rFonts w:ascii="Verdana" w:hAnsi="Verdana"/>
            <w:color w:val="666666"/>
          </w:rPr>
          <w:br/>
          <w:t>Наши алые цветки,</w:t>
        </w:r>
        <w:r>
          <w:rPr>
            <w:rFonts w:ascii="Verdana" w:hAnsi="Verdana"/>
            <w:color w:val="666666"/>
          </w:rPr>
          <w:br/>
          <w:t>Распускают лепестки. (Плавно поднимаем руки вверх.)</w:t>
        </w:r>
        <w:r>
          <w:rPr>
            <w:rFonts w:ascii="Verdana" w:hAnsi="Verdana"/>
            <w:color w:val="666666"/>
          </w:rPr>
          <w:br/>
          <w:t>Ветерок чуть дышит,</w:t>
        </w:r>
        <w:r>
          <w:rPr>
            <w:rFonts w:ascii="Verdana" w:hAnsi="Verdana"/>
            <w:color w:val="666666"/>
          </w:rPr>
          <w:br/>
          <w:t>Лепестки колышет. (Качание руками влево - вправо.)</w:t>
        </w:r>
        <w:r>
          <w:rPr>
            <w:rFonts w:ascii="Verdana" w:hAnsi="Verdana"/>
            <w:color w:val="666666"/>
          </w:rPr>
          <w:br/>
          <w:t>Наши алые цветки,</w:t>
        </w:r>
        <w:r>
          <w:rPr>
            <w:rFonts w:ascii="Verdana" w:hAnsi="Verdana"/>
            <w:color w:val="666666"/>
          </w:rPr>
          <w:br/>
          <w:t>Закрывают лепестки, (Присели, спрятались.)</w:t>
        </w:r>
        <w:r>
          <w:rPr>
            <w:rFonts w:ascii="Verdana" w:hAnsi="Verdana"/>
            <w:color w:val="666666"/>
          </w:rPr>
          <w:br/>
          <w:t>Головой качают, (Движения головой влево - вправо.)</w:t>
        </w:r>
        <w:r>
          <w:rPr>
            <w:rFonts w:ascii="Verdana" w:hAnsi="Verdana"/>
            <w:color w:val="666666"/>
          </w:rPr>
          <w:br/>
          <w:t>Тихо засыпают.</w:t>
        </w:r>
      </w:ins>
    </w:p>
    <w:p w:rsidR="00E506D5" w:rsidRDefault="00E506D5" w:rsidP="00E506D5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6.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Одуванчик.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Шарик маленький воздушный.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Дуновению послушный, превратиться он готов.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Сразу в тысячу зонтов </w:t>
      </w:r>
      <w:proofErr w:type="gram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опустили руки в стороны, затем подносим ладони к лицу и дуем. </w:t>
      </w:r>
    </w:p>
    <w:p w:rsidR="00E506D5" w:rsidRDefault="00E506D5" w:rsidP="00E506D5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506D5" w:rsidRPr="008E5A96" w:rsidRDefault="00E506D5" w:rsidP="00E506D5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7.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Там, где поле, там, где рожь, ты цветы всегда найдешь: (маршируем на месте.</w:t>
      </w:r>
      <w:proofErr w:type="gram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Вот - ржаные стебельки, раз, два, наклон вправо и выпрямиться. Руки назад завели.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Вот - цветочки васильки.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proofErr w:type="gram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Раз, два, (наклон влево и выпрямиться.</w:t>
      </w:r>
      <w:proofErr w:type="gram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Руки назад завели. Мы по полю - идем.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Колокольчик найдем. </w:t>
      </w:r>
      <w:proofErr w:type="gram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(Маршируем на месте.</w:t>
      </w:r>
      <w:proofErr w:type="gram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Динь-дон</w:t>
      </w:r>
      <w:proofErr w:type="spell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Дили</w:t>
      </w:r>
      <w:proofErr w:type="spell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дон</w:t>
      </w:r>
      <w:proofErr w:type="gram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 -.</w:t>
      </w:r>
      <w:r w:rsidRPr="008E5A9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proofErr w:type="gram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Колокольчика звон. </w:t>
      </w:r>
      <w:proofErr w:type="gramStart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>(Наклон влево, наклон вправо.</w:t>
      </w:r>
      <w:proofErr w:type="gramEnd"/>
      <w:r w:rsidRPr="008E5A96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Выпрямиться. </w:t>
      </w:r>
    </w:p>
    <w:p w:rsidR="00E96144" w:rsidRDefault="00E96144"/>
    <w:sectPr w:rsidR="00E96144" w:rsidSect="00E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96"/>
    <w:rsid w:val="000E0B26"/>
    <w:rsid w:val="008E5A96"/>
    <w:rsid w:val="00C55366"/>
    <w:rsid w:val="00E0248F"/>
    <w:rsid w:val="00E416DD"/>
    <w:rsid w:val="00E506D5"/>
    <w:rsid w:val="00E9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paragraph" w:styleId="3">
    <w:name w:val="heading 3"/>
    <w:basedOn w:val="a"/>
    <w:link w:val="30"/>
    <w:uiPriority w:val="9"/>
    <w:qFormat/>
    <w:rsid w:val="00E4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A96"/>
  </w:style>
  <w:style w:type="paragraph" w:styleId="a5">
    <w:name w:val="Balloon Text"/>
    <w:basedOn w:val="a"/>
    <w:link w:val="a6"/>
    <w:uiPriority w:val="99"/>
    <w:semiHidden/>
    <w:unhideWhenUsed/>
    <w:rsid w:val="008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A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96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2020-05-10T11:29:00Z</dcterms:created>
  <dcterms:modified xsi:type="dcterms:W3CDTF">2020-05-10T19:36:00Z</dcterms:modified>
</cp:coreProperties>
</file>