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75" w:rsidRDefault="00672FBD" w:rsidP="00B64375">
      <w:pPr>
        <w:pStyle w:val="a5"/>
        <w:spacing w:before="375" w:beforeAutospacing="0" w:after="375" w:afterAutospacing="0"/>
        <w:ind w:left="375" w:right="375"/>
        <w:rPr>
          <w:rFonts w:ascii="Verdana" w:hAnsi="Verdana"/>
          <w:color w:val="000000"/>
        </w:rPr>
      </w:pPr>
      <w:r>
        <w:rPr>
          <w:noProof/>
        </w:rPr>
        <w:drawing>
          <wp:inline distT="0" distB="0" distL="0" distR="0">
            <wp:extent cx="6819900" cy="10224738"/>
            <wp:effectExtent l="19050" t="0" r="0" b="0"/>
            <wp:docPr id="14" name="Рисунок 14" descr="https://ds05.infourok.ru/uploads/ex/09d9/000a7da0-255a38f4/hello_html_3ad2b2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ds05.infourok.ru/uploads/ex/09d9/000a7da0-255a38f4/hello_html_3ad2b20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10224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DCF" w:rsidRDefault="00E53DCF" w:rsidP="00C37275">
      <w:pPr>
        <w:pStyle w:val="a5"/>
        <w:shd w:val="clear" w:color="auto" w:fill="FFFFFF"/>
        <w:spacing w:before="0" w:beforeAutospacing="0" w:after="360" w:afterAutospacing="0"/>
        <w:rPr>
          <w:rStyle w:val="a8"/>
          <w:rFonts w:ascii="Segoe UI" w:hAnsi="Segoe UI" w:cs="Segoe UI"/>
          <w:color w:val="404040"/>
          <w:sz w:val="27"/>
          <w:szCs w:val="27"/>
        </w:rPr>
      </w:pPr>
      <w:r>
        <w:rPr>
          <w:rStyle w:val="a8"/>
          <w:rFonts w:ascii="Segoe UI" w:hAnsi="Segoe UI" w:cs="Segoe UI"/>
          <w:color w:val="404040"/>
          <w:sz w:val="27"/>
          <w:szCs w:val="27"/>
        </w:rPr>
        <w:lastRenderedPageBreak/>
        <w:t>Подвижные игры</w:t>
      </w:r>
    </w:p>
    <w:p w:rsidR="00C37275" w:rsidRPr="00562D5A" w:rsidRDefault="00C37275" w:rsidP="00C37275">
      <w:pPr>
        <w:pStyle w:val="a5"/>
        <w:shd w:val="clear" w:color="auto" w:fill="FFFFFF"/>
        <w:spacing w:before="0" w:beforeAutospacing="0" w:after="360" w:afterAutospacing="0"/>
        <w:rPr>
          <w:ins w:id="0" w:author="Unknown"/>
          <w:rFonts w:ascii="Segoe UI" w:hAnsi="Segoe UI" w:cs="Segoe UI"/>
          <w:b/>
          <w:bCs/>
          <w:sz w:val="27"/>
          <w:szCs w:val="27"/>
        </w:rPr>
      </w:pPr>
      <w:ins w:id="1" w:author="Unknown">
        <w:r w:rsidRPr="0029040F">
          <w:rPr>
            <w:rStyle w:val="a8"/>
            <w:rFonts w:ascii="Segoe UI" w:hAnsi="Segoe UI" w:cs="Segoe UI"/>
            <w:sz w:val="27"/>
            <w:szCs w:val="27"/>
          </w:rPr>
          <w:t>Прыгаем</w:t>
        </w:r>
        <w:r w:rsidRPr="0029040F">
          <w:rPr>
            <w:rFonts w:ascii="Segoe UI" w:hAnsi="Segoe UI" w:cs="Segoe UI"/>
            <w:sz w:val="27"/>
            <w:szCs w:val="27"/>
          </w:rPr>
          <w:t xml:space="preserve">. По кочкам-листочкам, в обруч и обратно (проговариваем внутри – снаружи). Обруч можно превратить в руль и ездить по различным городам (комнатам) или странам. Поиграйте вместе с ребенком в </w:t>
        </w:r>
        <w:proofErr w:type="spellStart"/>
        <w:r w:rsidRPr="0029040F">
          <w:rPr>
            <w:rFonts w:ascii="Segoe UI" w:hAnsi="Segoe UI" w:cs="Segoe UI"/>
            <w:sz w:val="27"/>
            <w:szCs w:val="27"/>
          </w:rPr>
          <w:t>перетягивание</w:t>
        </w:r>
        <w:proofErr w:type="spellEnd"/>
        <w:r w:rsidRPr="0029040F">
          <w:rPr>
            <w:rFonts w:ascii="Segoe UI" w:hAnsi="Segoe UI" w:cs="Segoe UI"/>
            <w:sz w:val="27"/>
            <w:szCs w:val="27"/>
          </w:rPr>
          <w:t xml:space="preserve"> обруча – каждый тянет обруч в свою сторону. Можно</w:t>
        </w:r>
        <w:r w:rsidRPr="00562D5A">
          <w:rPr>
            <w:rFonts w:ascii="Segoe UI" w:hAnsi="Segoe UI" w:cs="Segoe UI"/>
            <w:sz w:val="27"/>
            <w:szCs w:val="27"/>
          </w:rPr>
          <w:t xml:space="preserve"> сидеть на полу, </w:t>
        </w:r>
        <w:proofErr w:type="gramStart"/>
        <w:r w:rsidRPr="00562D5A">
          <w:rPr>
            <w:rFonts w:ascii="Segoe UI" w:hAnsi="Segoe UI" w:cs="Segoe UI"/>
            <w:sz w:val="27"/>
            <w:szCs w:val="27"/>
          </w:rPr>
          <w:t>упираясь ступнями друг в</w:t>
        </w:r>
        <w:proofErr w:type="gramEnd"/>
        <w:r w:rsidRPr="00562D5A">
          <w:rPr>
            <w:rFonts w:ascii="Segoe UI" w:hAnsi="Segoe UI" w:cs="Segoe UI"/>
            <w:sz w:val="27"/>
            <w:szCs w:val="27"/>
          </w:rPr>
          <w:t xml:space="preserve"> друга. Прыгать также интересно в мешке.</w:t>
        </w:r>
      </w:ins>
    </w:p>
    <w:p w:rsidR="00C37275" w:rsidRPr="00562D5A" w:rsidRDefault="00C37275" w:rsidP="00C37275">
      <w:pPr>
        <w:pStyle w:val="a5"/>
        <w:shd w:val="clear" w:color="auto" w:fill="FFFFFF"/>
        <w:spacing w:before="0" w:beforeAutospacing="0" w:after="360" w:afterAutospacing="0"/>
        <w:rPr>
          <w:ins w:id="2" w:author="Unknown"/>
          <w:rFonts w:ascii="Segoe UI" w:hAnsi="Segoe UI" w:cs="Segoe UI"/>
          <w:sz w:val="27"/>
          <w:szCs w:val="27"/>
        </w:rPr>
      </w:pPr>
      <w:ins w:id="3" w:author="Unknown">
        <w:r w:rsidRPr="00562D5A">
          <w:rPr>
            <w:rStyle w:val="a8"/>
            <w:rFonts w:ascii="Segoe UI" w:hAnsi="Segoe UI" w:cs="Segoe UI"/>
            <w:sz w:val="27"/>
            <w:szCs w:val="27"/>
          </w:rPr>
          <w:t>Играем со скакалкой</w:t>
        </w:r>
        <w:r w:rsidRPr="00562D5A">
          <w:rPr>
            <w:rFonts w:ascii="Segoe UI" w:hAnsi="Segoe UI" w:cs="Segoe UI"/>
            <w:sz w:val="27"/>
            <w:szCs w:val="27"/>
          </w:rPr>
          <w:t>. Натяните или привяжите скакалку (можно другую веревку) между ножками стульев. Предложите малышу переступить (позже перепрыгнуть) через нее, не дотронувшись. Постепенно увеличиваем высоту. Скакалка может превратиться в дорожку (прямую, извилистую), по которой нужно пройти малышу, наступая только на нее.</w:t>
        </w:r>
      </w:ins>
    </w:p>
    <w:p w:rsidR="00C37275" w:rsidRPr="00562D5A" w:rsidRDefault="00C37275" w:rsidP="00C37275">
      <w:pPr>
        <w:pStyle w:val="a5"/>
        <w:shd w:val="clear" w:color="auto" w:fill="FFFFFF"/>
        <w:spacing w:before="0" w:beforeAutospacing="0" w:after="360" w:afterAutospacing="0"/>
        <w:rPr>
          <w:ins w:id="4" w:author="Unknown"/>
          <w:rFonts w:ascii="Segoe UI" w:hAnsi="Segoe UI" w:cs="Segoe UI"/>
          <w:sz w:val="27"/>
          <w:szCs w:val="27"/>
        </w:rPr>
      </w:pPr>
      <w:ins w:id="5" w:author="Unknown">
        <w:r w:rsidRPr="00562D5A">
          <w:rPr>
            <w:rStyle w:val="a8"/>
            <w:rFonts w:ascii="Segoe UI" w:hAnsi="Segoe UI" w:cs="Segoe UI"/>
            <w:sz w:val="27"/>
            <w:szCs w:val="27"/>
          </w:rPr>
          <w:t>Играем с кеглями</w:t>
        </w:r>
        <w:r w:rsidRPr="00562D5A">
          <w:rPr>
            <w:rFonts w:ascii="Segoe UI" w:hAnsi="Segoe UI" w:cs="Segoe UI"/>
            <w:sz w:val="27"/>
            <w:szCs w:val="27"/>
          </w:rPr>
          <w:t>. Расставляем кегли, сбиваем их мячом. Считаем, сколько кеглей сбили. Можно собирать ягоды или грибочки (кегли) в корзину – кто быстрее: мама собирает красные, малыш – зеленые.</w:t>
        </w:r>
      </w:ins>
    </w:p>
    <w:p w:rsidR="00C37275" w:rsidRPr="00562D5A" w:rsidRDefault="00C37275" w:rsidP="00C37275">
      <w:pPr>
        <w:pStyle w:val="a5"/>
        <w:shd w:val="clear" w:color="auto" w:fill="FFFFFF"/>
        <w:spacing w:before="0" w:beforeAutospacing="0" w:after="360" w:afterAutospacing="0"/>
        <w:rPr>
          <w:ins w:id="6" w:author="Unknown"/>
          <w:rFonts w:ascii="Segoe UI" w:hAnsi="Segoe UI" w:cs="Segoe UI"/>
          <w:sz w:val="27"/>
          <w:szCs w:val="27"/>
        </w:rPr>
      </w:pPr>
    </w:p>
    <w:p w:rsidR="00C37275" w:rsidRPr="00562D5A" w:rsidRDefault="00C37275" w:rsidP="00C37275">
      <w:pPr>
        <w:pStyle w:val="2"/>
        <w:shd w:val="clear" w:color="auto" w:fill="FFFFFF"/>
        <w:rPr>
          <w:ins w:id="7" w:author="Unknown"/>
          <w:rFonts w:ascii="Roboto Condensed" w:hAnsi="Roboto Condensed" w:cs="Segoe UI"/>
          <w:b w:val="0"/>
          <w:bCs w:val="0"/>
          <w:color w:val="auto"/>
          <w:sz w:val="36"/>
          <w:szCs w:val="36"/>
        </w:rPr>
      </w:pPr>
      <w:ins w:id="8" w:author="Unknown">
        <w:r w:rsidRPr="00562D5A">
          <w:rPr>
            <w:rStyle w:val="a8"/>
            <w:rFonts w:ascii="Roboto Condensed" w:hAnsi="Roboto Condensed" w:cs="Segoe UI"/>
            <w:b/>
            <w:bCs/>
            <w:color w:val="auto"/>
          </w:rPr>
          <w:t>Игры для развития речи</w:t>
        </w:r>
      </w:ins>
    </w:p>
    <w:p w:rsidR="00C37275" w:rsidRPr="00562D5A" w:rsidRDefault="00C37275" w:rsidP="00C37275">
      <w:pPr>
        <w:pStyle w:val="a5"/>
        <w:shd w:val="clear" w:color="auto" w:fill="FFFFFF"/>
        <w:spacing w:before="0" w:beforeAutospacing="0" w:after="360" w:afterAutospacing="0"/>
        <w:rPr>
          <w:ins w:id="9" w:author="Unknown"/>
          <w:rFonts w:ascii="Segoe UI" w:hAnsi="Segoe UI" w:cs="Segoe UI"/>
          <w:sz w:val="27"/>
          <w:szCs w:val="27"/>
        </w:rPr>
      </w:pPr>
      <w:ins w:id="10" w:author="Unknown">
        <w:r w:rsidRPr="00562D5A">
          <w:rPr>
            <w:rFonts w:ascii="Segoe UI" w:hAnsi="Segoe UI" w:cs="Segoe UI"/>
            <w:sz w:val="27"/>
            <w:szCs w:val="27"/>
          </w:rPr>
          <w:t>Что лишнее:  мяч, кегля, бита, тюльпан.</w:t>
        </w:r>
      </w:ins>
    </w:p>
    <w:p w:rsidR="00C37275" w:rsidRPr="00562D5A" w:rsidRDefault="00C37275" w:rsidP="00C37275">
      <w:pPr>
        <w:pStyle w:val="a5"/>
        <w:shd w:val="clear" w:color="auto" w:fill="FFFFFF"/>
        <w:spacing w:before="0" w:beforeAutospacing="0" w:after="360" w:afterAutospacing="0"/>
        <w:rPr>
          <w:ins w:id="11" w:author="Unknown"/>
          <w:rFonts w:ascii="Segoe UI" w:hAnsi="Segoe UI" w:cs="Segoe UI"/>
          <w:sz w:val="27"/>
          <w:szCs w:val="27"/>
        </w:rPr>
      </w:pPr>
      <w:ins w:id="12" w:author="Unknown">
        <w:r w:rsidRPr="00562D5A">
          <w:rPr>
            <w:rFonts w:ascii="Segoe UI" w:hAnsi="Segoe UI" w:cs="Segoe UI"/>
            <w:sz w:val="27"/>
            <w:szCs w:val="27"/>
          </w:rPr>
          <w:t>Кому что надо: футболисту – мяч, игровое поле, кроссовки. Теннисисту – корт, ракетка, мячик.</w:t>
        </w:r>
      </w:ins>
    </w:p>
    <w:p w:rsidR="00C37275" w:rsidRPr="00562D5A" w:rsidRDefault="00C37275" w:rsidP="00C37275">
      <w:pPr>
        <w:pStyle w:val="a5"/>
        <w:shd w:val="clear" w:color="auto" w:fill="FFFFFF"/>
        <w:spacing w:before="0" w:beforeAutospacing="0" w:after="360" w:afterAutospacing="0"/>
        <w:rPr>
          <w:ins w:id="13" w:author="Unknown"/>
          <w:rFonts w:ascii="Segoe UI" w:hAnsi="Segoe UI" w:cs="Segoe UI"/>
          <w:sz w:val="27"/>
          <w:szCs w:val="27"/>
        </w:rPr>
      </w:pPr>
      <w:ins w:id="14" w:author="Unknown">
        <w:r w:rsidRPr="00562D5A">
          <w:rPr>
            <w:rFonts w:ascii="Segoe UI" w:hAnsi="Segoe UI" w:cs="Segoe UI"/>
            <w:sz w:val="27"/>
            <w:szCs w:val="27"/>
          </w:rPr>
          <w:t>Продолжи: мячик можно кидать, катать, ронять, отбивать его ногой, ракеткой, а еще…</w:t>
        </w:r>
      </w:ins>
    </w:p>
    <w:p w:rsidR="00C37275" w:rsidRPr="00562D5A" w:rsidRDefault="00C37275" w:rsidP="00C37275">
      <w:pPr>
        <w:pStyle w:val="a5"/>
        <w:shd w:val="clear" w:color="auto" w:fill="FFFFFF"/>
        <w:spacing w:before="0" w:beforeAutospacing="0" w:after="360" w:afterAutospacing="0"/>
        <w:rPr>
          <w:ins w:id="15" w:author="Unknown"/>
          <w:rFonts w:ascii="Segoe UI" w:hAnsi="Segoe UI" w:cs="Segoe UI"/>
          <w:sz w:val="27"/>
          <w:szCs w:val="27"/>
        </w:rPr>
      </w:pPr>
      <w:ins w:id="16" w:author="Unknown">
        <w:r w:rsidRPr="00562D5A">
          <w:rPr>
            <w:rFonts w:ascii="Segoe UI" w:hAnsi="Segoe UI" w:cs="Segoe UI"/>
            <w:sz w:val="27"/>
            <w:szCs w:val="27"/>
          </w:rPr>
          <w:t>Один – много: кегля – кегли, мяч – мячи, шайба – шайбы.</w:t>
        </w:r>
      </w:ins>
    </w:p>
    <w:p w:rsidR="00C37275" w:rsidRPr="00562D5A" w:rsidRDefault="00C37275" w:rsidP="00C37275">
      <w:pPr>
        <w:pStyle w:val="a5"/>
        <w:shd w:val="clear" w:color="auto" w:fill="FFFFFF"/>
        <w:spacing w:before="0" w:beforeAutospacing="0" w:after="360" w:afterAutospacing="0"/>
        <w:rPr>
          <w:ins w:id="17" w:author="Unknown"/>
          <w:rFonts w:ascii="Segoe UI" w:hAnsi="Segoe UI" w:cs="Segoe UI"/>
          <w:sz w:val="27"/>
          <w:szCs w:val="27"/>
        </w:rPr>
      </w:pPr>
      <w:ins w:id="18" w:author="Unknown">
        <w:r w:rsidRPr="00562D5A">
          <w:rPr>
            <w:rStyle w:val="a8"/>
            <w:rFonts w:ascii="Segoe UI" w:hAnsi="Segoe UI" w:cs="Segoe UI"/>
            <w:sz w:val="27"/>
            <w:szCs w:val="27"/>
          </w:rPr>
          <w:t>Какие предметы понадобятся для игры зимой, а какие летом?</w:t>
        </w:r>
      </w:ins>
    </w:p>
    <w:p w:rsidR="00C37275" w:rsidRDefault="00C37275" w:rsidP="00C37275">
      <w:pPr>
        <w:pStyle w:val="a5"/>
        <w:shd w:val="clear" w:color="auto" w:fill="FFFFFF"/>
        <w:spacing w:before="0" w:beforeAutospacing="0" w:after="360" w:afterAutospacing="0"/>
        <w:rPr>
          <w:ins w:id="19" w:author="Unknown"/>
          <w:rFonts w:ascii="Segoe UI" w:hAnsi="Segoe UI" w:cs="Segoe UI"/>
          <w:color w:val="404040"/>
          <w:sz w:val="27"/>
          <w:szCs w:val="27"/>
        </w:rPr>
      </w:pPr>
      <w:r>
        <w:rPr>
          <w:rFonts w:ascii="Segoe UI" w:hAnsi="Segoe UI" w:cs="Segoe UI"/>
          <w:b/>
          <w:bCs/>
          <w:noProof/>
          <w:color w:val="404040"/>
          <w:sz w:val="27"/>
          <w:szCs w:val="27"/>
        </w:rPr>
        <w:drawing>
          <wp:inline distT="0" distB="0" distL="0" distR="0">
            <wp:extent cx="4762500" cy="2914650"/>
            <wp:effectExtent l="19050" t="0" r="0" b="0"/>
            <wp:docPr id="27" name="Рисунок 27" descr="спортивные предмета для зимы и л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спортивные предмета для зимы и лет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DCF" w:rsidRDefault="00E53DCF" w:rsidP="00E53DCF">
      <w:pPr>
        <w:pStyle w:val="a5"/>
        <w:shd w:val="clear" w:color="auto" w:fill="FFFFFF"/>
        <w:spacing w:before="0" w:beforeAutospacing="0" w:after="360" w:afterAutospacing="0"/>
        <w:rPr>
          <w:rFonts w:ascii="Segoe UI" w:hAnsi="Segoe UI" w:cs="Segoe UI"/>
          <w:color w:val="404040"/>
          <w:sz w:val="27"/>
          <w:szCs w:val="27"/>
        </w:rPr>
      </w:pPr>
      <w:r>
        <w:rPr>
          <w:rStyle w:val="a8"/>
          <w:rFonts w:ascii="Segoe UI" w:hAnsi="Segoe UI" w:cs="Segoe UI"/>
          <w:color w:val="404040"/>
          <w:sz w:val="27"/>
          <w:szCs w:val="27"/>
        </w:rPr>
        <w:lastRenderedPageBreak/>
        <w:t xml:space="preserve">Кто нарисован на рисунке? Сколько всего </w:t>
      </w:r>
      <w:proofErr w:type="gramStart"/>
      <w:r>
        <w:rPr>
          <w:rStyle w:val="a8"/>
          <w:rFonts w:ascii="Segoe UI" w:hAnsi="Segoe UI" w:cs="Segoe UI"/>
          <w:color w:val="404040"/>
          <w:sz w:val="27"/>
          <w:szCs w:val="27"/>
        </w:rPr>
        <w:t>зверят</w:t>
      </w:r>
      <w:proofErr w:type="gramEnd"/>
      <w:r>
        <w:rPr>
          <w:rStyle w:val="a8"/>
          <w:rFonts w:ascii="Segoe UI" w:hAnsi="Segoe UI" w:cs="Segoe UI"/>
          <w:color w:val="404040"/>
          <w:sz w:val="27"/>
          <w:szCs w:val="27"/>
        </w:rPr>
        <w:t xml:space="preserve">? Сколько </w:t>
      </w:r>
      <w:proofErr w:type="gramStart"/>
      <w:r>
        <w:rPr>
          <w:rStyle w:val="a8"/>
          <w:rFonts w:ascii="Segoe UI" w:hAnsi="Segoe UI" w:cs="Segoe UI"/>
          <w:color w:val="404040"/>
          <w:sz w:val="27"/>
          <w:szCs w:val="27"/>
        </w:rPr>
        <w:t>зверят</w:t>
      </w:r>
      <w:proofErr w:type="gramEnd"/>
      <w:r>
        <w:rPr>
          <w:rStyle w:val="a8"/>
          <w:rFonts w:ascii="Segoe UI" w:hAnsi="Segoe UI" w:cs="Segoe UI"/>
          <w:color w:val="404040"/>
          <w:sz w:val="27"/>
          <w:szCs w:val="27"/>
        </w:rPr>
        <w:t xml:space="preserve"> катается на лыжах, сколько на коньках?</w:t>
      </w:r>
    </w:p>
    <w:p w:rsidR="00E53DCF" w:rsidRDefault="00E53DCF" w:rsidP="00E53DCF">
      <w:pPr>
        <w:pStyle w:val="a5"/>
        <w:shd w:val="clear" w:color="auto" w:fill="FFFFFF"/>
        <w:spacing w:before="0" w:beforeAutospacing="0" w:after="360" w:afterAutospacing="0"/>
        <w:rPr>
          <w:rFonts w:ascii="Segoe UI" w:hAnsi="Segoe UI" w:cs="Segoe UI"/>
          <w:color w:val="404040"/>
          <w:sz w:val="27"/>
          <w:szCs w:val="27"/>
        </w:rPr>
      </w:pPr>
      <w:r>
        <w:rPr>
          <w:rFonts w:ascii="Segoe UI" w:hAnsi="Segoe UI" w:cs="Segoe UI"/>
          <w:b/>
          <w:bCs/>
          <w:noProof/>
          <w:color w:val="404040"/>
          <w:sz w:val="27"/>
          <w:szCs w:val="27"/>
        </w:rPr>
        <w:drawing>
          <wp:inline distT="0" distB="0" distL="0" distR="0">
            <wp:extent cx="3639501" cy="4229100"/>
            <wp:effectExtent l="19050" t="0" r="0" b="0"/>
            <wp:docPr id="39" name="Рисунок 39" descr="https://nattik.ru/wp-content/uploads/2011/02/sport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nattik.ru/wp-content/uploads/2011/02/sport1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501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DCF" w:rsidRDefault="00E53DCF" w:rsidP="00E53DCF">
      <w:pPr>
        <w:pStyle w:val="a5"/>
        <w:shd w:val="clear" w:color="auto" w:fill="FFFFFF"/>
        <w:spacing w:before="0" w:beforeAutospacing="0" w:after="360" w:afterAutospacing="0"/>
        <w:rPr>
          <w:rFonts w:ascii="Segoe UI" w:hAnsi="Segoe UI" w:cs="Segoe UI"/>
          <w:color w:val="404040"/>
          <w:sz w:val="27"/>
          <w:szCs w:val="27"/>
        </w:rPr>
      </w:pPr>
      <w:r>
        <w:rPr>
          <w:rStyle w:val="a8"/>
          <w:rFonts w:ascii="Segoe UI" w:hAnsi="Segoe UI" w:cs="Segoe UI"/>
          <w:color w:val="404040"/>
          <w:sz w:val="27"/>
          <w:szCs w:val="27"/>
        </w:rPr>
        <w:t xml:space="preserve">В спортивном магазине продаются различные предметы. Для чего они нужны? </w:t>
      </w:r>
      <w:proofErr w:type="gramStart"/>
      <w:r>
        <w:rPr>
          <w:rStyle w:val="a8"/>
          <w:rFonts w:ascii="Segoe UI" w:hAnsi="Segoe UI" w:cs="Segoe UI"/>
          <w:color w:val="404040"/>
          <w:sz w:val="27"/>
          <w:szCs w:val="27"/>
        </w:rPr>
        <w:t>Какие предметы используют для зимнего вида спорта, какие для летнего?</w:t>
      </w:r>
      <w:proofErr w:type="gramEnd"/>
      <w:r>
        <w:rPr>
          <w:rStyle w:val="a8"/>
          <w:rFonts w:ascii="Segoe UI" w:hAnsi="Segoe UI" w:cs="Segoe UI"/>
          <w:color w:val="404040"/>
          <w:sz w:val="27"/>
          <w:szCs w:val="27"/>
        </w:rPr>
        <w:t xml:space="preserve"> На какой полке они лежат?</w:t>
      </w:r>
    </w:p>
    <w:p w:rsidR="00B64375" w:rsidRPr="00E53DCF" w:rsidRDefault="00E53DCF" w:rsidP="00E53DCF">
      <w:pPr>
        <w:pStyle w:val="a5"/>
        <w:shd w:val="clear" w:color="auto" w:fill="FFFFFF"/>
        <w:spacing w:before="0" w:beforeAutospacing="0" w:after="360" w:afterAutospacing="0"/>
        <w:rPr>
          <w:rFonts w:ascii="Segoe UI" w:hAnsi="Segoe UI" w:cs="Segoe UI"/>
          <w:color w:val="404040"/>
          <w:sz w:val="27"/>
          <w:szCs w:val="27"/>
        </w:rPr>
      </w:pPr>
      <w:r>
        <w:rPr>
          <w:rFonts w:ascii="Segoe UI" w:hAnsi="Segoe UI" w:cs="Segoe UI"/>
          <w:b/>
          <w:bCs/>
          <w:noProof/>
          <w:color w:val="404040"/>
          <w:sz w:val="27"/>
          <w:szCs w:val="27"/>
        </w:rPr>
        <w:drawing>
          <wp:inline distT="0" distB="0" distL="0" distR="0">
            <wp:extent cx="3614397" cy="4048125"/>
            <wp:effectExtent l="19050" t="0" r="5103" b="0"/>
            <wp:docPr id="40" name="Рисунок 40" descr="https://nattik.ru/wp-content/uploads/2011/02/sport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nattik.ru/wp-content/uploads/2011/02/sport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011" cy="4052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4375" w:rsidRPr="00E53DCF" w:rsidSect="00551F6C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F6C"/>
    <w:rsid w:val="0029040F"/>
    <w:rsid w:val="004042C4"/>
    <w:rsid w:val="00551F6C"/>
    <w:rsid w:val="00562D5A"/>
    <w:rsid w:val="00672FBD"/>
    <w:rsid w:val="00705599"/>
    <w:rsid w:val="00722F99"/>
    <w:rsid w:val="00B64375"/>
    <w:rsid w:val="00C37275"/>
    <w:rsid w:val="00DC0E0D"/>
    <w:rsid w:val="00E53DCF"/>
    <w:rsid w:val="00FE6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0D"/>
  </w:style>
  <w:style w:type="paragraph" w:styleId="1">
    <w:name w:val="heading 1"/>
    <w:basedOn w:val="a"/>
    <w:next w:val="a"/>
    <w:link w:val="10"/>
    <w:uiPriority w:val="9"/>
    <w:qFormat/>
    <w:rsid w:val="00C372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72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643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F6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643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B64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22F99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2F9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372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372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t-links">
    <w:name w:val="cat-links"/>
    <w:basedOn w:val="a0"/>
    <w:rsid w:val="00C37275"/>
  </w:style>
  <w:style w:type="character" w:customStyle="1" w:styleId="byline">
    <w:name w:val="byline"/>
    <w:basedOn w:val="a0"/>
    <w:rsid w:val="00C37275"/>
  </w:style>
  <w:style w:type="character" w:customStyle="1" w:styleId="author">
    <w:name w:val="author"/>
    <w:basedOn w:val="a0"/>
    <w:rsid w:val="00C37275"/>
  </w:style>
  <w:style w:type="character" w:customStyle="1" w:styleId="posted-on">
    <w:name w:val="posted-on"/>
    <w:basedOn w:val="a0"/>
    <w:rsid w:val="00C37275"/>
  </w:style>
  <w:style w:type="character" w:styleId="a8">
    <w:name w:val="Strong"/>
    <w:basedOn w:val="a0"/>
    <w:uiPriority w:val="22"/>
    <w:qFormat/>
    <w:rsid w:val="00C372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65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7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90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cp:lastPrinted>2020-04-20T11:30:00Z</cp:lastPrinted>
  <dcterms:created xsi:type="dcterms:W3CDTF">2020-04-20T11:25:00Z</dcterms:created>
  <dcterms:modified xsi:type="dcterms:W3CDTF">2020-04-22T20:23:00Z</dcterms:modified>
</cp:coreProperties>
</file>