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4" w:rsidRPr="008E3ECB" w:rsidRDefault="008E3ECB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rStyle w:val="a3"/>
          <w:sz w:val="28"/>
          <w:szCs w:val="28"/>
          <w:u w:val="single"/>
        </w:rPr>
        <w:t>Подвижные игры</w:t>
      </w:r>
    </w:p>
    <w:p w:rsidR="00AD3934" w:rsidRPr="008E3ECB" w:rsidRDefault="00AD3934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 w:rsidRPr="008E3ECB">
        <w:rPr>
          <w:rStyle w:val="a3"/>
          <w:sz w:val="28"/>
          <w:szCs w:val="28"/>
        </w:rPr>
        <w:t>Жучки (с 2 лет)</w:t>
      </w:r>
    </w:p>
    <w:p w:rsidR="00AD3934" w:rsidRPr="008E3ECB" w:rsidRDefault="00AD3934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 w:rsidRPr="008E3ECB">
        <w:rPr>
          <w:sz w:val="28"/>
          <w:szCs w:val="28"/>
        </w:rPr>
        <w:t xml:space="preserve">Игроки – «жучки» находятся на площадке. По команде «Жучки полетели!» дети бегают по залу в разных  направлениях, «машут крыльями». По команде « Жучки упали!» ложатся на </w:t>
      </w:r>
      <w:proofErr w:type="gramStart"/>
      <w:r w:rsidRPr="008E3ECB">
        <w:rPr>
          <w:sz w:val="28"/>
          <w:szCs w:val="28"/>
        </w:rPr>
        <w:t>пол</w:t>
      </w:r>
      <w:proofErr w:type="gramEnd"/>
      <w:r w:rsidRPr="008E3ECB">
        <w:rPr>
          <w:sz w:val="28"/>
          <w:szCs w:val="28"/>
        </w:rPr>
        <w:t xml:space="preserve"> на спину и «барахтаются!»  – взмахивают согнутыми  руками  и ногами.</w:t>
      </w:r>
    </w:p>
    <w:p w:rsidR="00AD3934" w:rsidRPr="008E3ECB" w:rsidRDefault="00AD3934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 w:rsidRPr="008E3ECB">
        <w:rPr>
          <w:rStyle w:val="a3"/>
          <w:sz w:val="28"/>
          <w:szCs w:val="28"/>
        </w:rPr>
        <w:t>Поймай комара (мотылька) (с 3 лет)</w:t>
      </w:r>
    </w:p>
    <w:p w:rsidR="00AD3934" w:rsidRPr="008E3ECB" w:rsidRDefault="00AD3934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 w:rsidRPr="008E3ECB">
        <w:rPr>
          <w:sz w:val="28"/>
          <w:szCs w:val="28"/>
        </w:rPr>
        <w:t>Дети стоят по кругу на расстоянии вытянутых рук, лицом к центру кру</w:t>
      </w:r>
      <w:r w:rsidRPr="008E3ECB">
        <w:rPr>
          <w:sz w:val="28"/>
          <w:szCs w:val="28"/>
        </w:rPr>
        <w:softHyphen/>
        <w:t>га. Воспитатель находится в середине круга. В руках у него прут длиной 1-1,5 м, к которому шнуром привязана фигурка комара (мотылька) (из бумаги или ма</w:t>
      </w:r>
      <w:r w:rsidRPr="008E3ECB">
        <w:rPr>
          <w:sz w:val="28"/>
          <w:szCs w:val="28"/>
        </w:rPr>
        <w:softHyphen/>
        <w:t xml:space="preserve">терии). Воспитатель кружит шнур немного выше голов играющих – комар  (мотылек) пролетает над головой, дети подпрыгивают, стараясь поймать его обеими руками. </w:t>
      </w:r>
      <w:proofErr w:type="gramStart"/>
      <w:r w:rsidRPr="008E3ECB">
        <w:rPr>
          <w:sz w:val="28"/>
          <w:szCs w:val="28"/>
        </w:rPr>
        <w:t>Поймавший</w:t>
      </w:r>
      <w:proofErr w:type="gramEnd"/>
      <w:r w:rsidRPr="008E3ECB">
        <w:rPr>
          <w:sz w:val="28"/>
          <w:szCs w:val="28"/>
        </w:rPr>
        <w:t xml:space="preserve"> комара (мотылька) говорит: «Я поймал». Игра продолжается. Взрослый отмечает  самых  ловких  детей.</w:t>
      </w:r>
    </w:p>
    <w:p w:rsidR="00AD3934" w:rsidRPr="008E3ECB" w:rsidRDefault="00AD3934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 w:rsidRPr="008E3ECB">
        <w:rPr>
          <w:sz w:val="28"/>
          <w:szCs w:val="28"/>
        </w:rPr>
        <w:t>При проведении  игры надо следить, чтобы дети не уменьшали круг при под</w:t>
      </w:r>
      <w:r w:rsidRPr="008E3ECB">
        <w:rPr>
          <w:sz w:val="28"/>
          <w:szCs w:val="28"/>
        </w:rPr>
        <w:softHyphen/>
        <w:t>прыгивании. Вращая прут с комаром (мотыльком), воспитатель то опускает, то поднимает его, но на такую высоту, чтобы дети могли достать комара (мотылька).</w:t>
      </w:r>
    </w:p>
    <w:p w:rsidR="00AD3934" w:rsidRPr="008E3ECB" w:rsidRDefault="00AD3934" w:rsidP="00AD3934">
      <w:pPr>
        <w:pStyle w:val="a4"/>
        <w:spacing w:before="0" w:beforeAutospacing="0" w:after="150" w:afterAutospacing="0"/>
        <w:rPr>
          <w:sz w:val="28"/>
          <w:szCs w:val="28"/>
        </w:rPr>
      </w:pPr>
      <w:r w:rsidRPr="008E3ECB">
        <w:rPr>
          <w:rStyle w:val="a5"/>
          <w:b/>
          <w:bCs/>
          <w:sz w:val="28"/>
          <w:szCs w:val="28"/>
        </w:rPr>
        <w:t> </w:t>
      </w:r>
      <w:r w:rsidRPr="008E3ECB">
        <w:rPr>
          <w:rStyle w:val="a3"/>
          <w:sz w:val="28"/>
          <w:szCs w:val="28"/>
          <w:shd w:val="clear" w:color="auto" w:fill="FFFFFF"/>
        </w:rPr>
        <w:t>Подвижная игра «Кто быстрее».</w:t>
      </w:r>
      <w:r w:rsidRPr="008E3ECB">
        <w:rPr>
          <w:rStyle w:val="apple-converted-space"/>
          <w:sz w:val="28"/>
          <w:szCs w:val="28"/>
          <w:shd w:val="clear" w:color="auto" w:fill="FFFFFF"/>
        </w:rPr>
        <w:t> </w:t>
      </w:r>
      <w:r w:rsidRPr="008E3ECB">
        <w:rPr>
          <w:sz w:val="28"/>
          <w:szCs w:val="28"/>
          <w:shd w:val="clear" w:color="auto" w:fill="FFFFFF"/>
        </w:rPr>
        <w:t xml:space="preserve">Присядьте с ребенком на корточки, как кузнечики прыгайте – кто быстрее доберется в другой конец комнаты. </w:t>
      </w:r>
    </w:p>
    <w:p w:rsidR="00EB575E" w:rsidRPr="008E3ECB" w:rsidRDefault="008E3ECB" w:rsidP="008E3ECB">
      <w:pPr>
        <w:pStyle w:val="a4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"Бабочки"</w:t>
      </w:r>
    </w:p>
    <w:p w:rsidR="00EB575E" w:rsidRPr="008E3ECB" w:rsidRDefault="00EB575E" w:rsidP="008E3ECB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8E3ECB">
        <w:rPr>
          <w:sz w:val="28"/>
          <w:szCs w:val="28"/>
        </w:rPr>
        <w:t>Наши бабочки летали (дети машут руками,</w:t>
      </w:r>
      <w:proofErr w:type="gramEnd"/>
    </w:p>
    <w:p w:rsidR="00EB575E" w:rsidRPr="008E3ECB" w:rsidRDefault="00EB575E" w:rsidP="008E3ECB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8E3ECB">
        <w:rPr>
          <w:sz w:val="28"/>
          <w:szCs w:val="28"/>
        </w:rPr>
        <w:t>И немножечко устали (приседают на корточки).</w:t>
      </w:r>
    </w:p>
    <w:p w:rsidR="00AD3934" w:rsidRPr="008E3ECB" w:rsidRDefault="00EB575E" w:rsidP="008E3ECB">
      <w:pPr>
        <w:pStyle w:val="a4"/>
        <w:shd w:val="clear" w:color="auto" w:fill="FFFFFF"/>
        <w:spacing w:before="225" w:beforeAutospacing="0" w:after="225" w:afterAutospacing="0"/>
        <w:rPr>
          <w:rStyle w:val="a3"/>
          <w:b w:val="0"/>
          <w:bCs w:val="0"/>
          <w:sz w:val="28"/>
          <w:szCs w:val="28"/>
        </w:rPr>
      </w:pPr>
      <w:r w:rsidRPr="008E3ECB">
        <w:rPr>
          <w:sz w:val="28"/>
          <w:szCs w:val="28"/>
        </w:rPr>
        <w:t>На цветочке отдохнуть и опять пуститься в путь (имитируют взмах крыльев бабочки).</w:t>
      </w:r>
    </w:p>
    <w:p w:rsidR="00AD3934" w:rsidRPr="008E3ECB" w:rsidRDefault="00AD39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EC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Физкультминутка « Божьи коровки».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себя покружились</w:t>
      </w:r>
      <w:proofErr w:type="gramStart"/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божьих коровок превратились (Кружатся).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Божьи коровки, покажите ваши головки,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Носики, ротики, крылышки - ручки, ножки, животики.</w:t>
      </w:r>
      <w:proofErr w:type="gramEnd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(Показывают названные части тела)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Божьи коровки, поверните направо головки,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Божьи коровки, поверните налево головки. (Повороты головой вправо, влево)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Ножками притопните, крылышками хлопните. </w:t>
      </w:r>
      <w:proofErr w:type="gramStart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(Топают ногами.</w:t>
      </w:r>
      <w:proofErr w:type="gramEnd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Хлопают руками)</w:t>
      </w:r>
      <w:r w:rsidRPr="008E3ECB">
        <w:rPr>
          <w:rFonts w:ascii="Times New Roman" w:hAnsi="Times New Roman" w:cs="Times New Roman"/>
          <w:sz w:val="28"/>
          <w:szCs w:val="28"/>
        </w:rPr>
        <w:br/>
      </w:r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>Друг к другу повернулись и мило улыбнулись.</w:t>
      </w:r>
      <w:proofErr w:type="gramEnd"/>
      <w:r w:rsidRPr="008E3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(Поворачиваются, улыбаются)</w:t>
      </w:r>
    </w:p>
    <w:p w:rsidR="00AD3934" w:rsidRPr="00AD3934" w:rsidRDefault="00AD3934" w:rsidP="00AD3934">
      <w:pPr>
        <w:shd w:val="clear" w:color="auto" w:fill="FFFFFF"/>
        <w:spacing w:after="36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8E3E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Зарядка «Трудолюбивый муравей»</w:t>
        </w:r>
        <w:r w:rsidRPr="008E3E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— поднимаем руки вверх — вниз, поворачиваемся вправо – влево.</w:t>
        </w:r>
      </w:ins>
    </w:p>
    <w:p w:rsidR="00AD3934" w:rsidRPr="008E3ECB" w:rsidRDefault="00AD3934" w:rsidP="00D12C7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Муравей нашел былинку,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Много было с ней хлопот.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Как бревно, взвалив на спинку,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Он домой ее несет.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Он сгибается под ношей,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Он ползет уже с трудом.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Но </w:t>
        </w:r>
        <w:proofErr w:type="gramStart"/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зато</w:t>
        </w:r>
        <w:proofErr w:type="gramEnd"/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какой хороший</w:t>
        </w:r>
        <w:r w:rsidRPr="00AD39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Муравьи возводят дом.</w:t>
        </w:r>
      </w:ins>
    </w:p>
    <w:sectPr w:rsidR="00AD3934" w:rsidRPr="008E3ECB" w:rsidSect="00EB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1E1A"/>
    <w:multiLevelType w:val="multilevel"/>
    <w:tmpl w:val="0B1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34"/>
    <w:rsid w:val="000E0B26"/>
    <w:rsid w:val="008E3ECB"/>
    <w:rsid w:val="00AD3934"/>
    <w:rsid w:val="00C55366"/>
    <w:rsid w:val="00D12C7D"/>
    <w:rsid w:val="00EB55CA"/>
    <w:rsid w:val="00E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paragraph" w:styleId="1">
    <w:name w:val="heading 1"/>
    <w:basedOn w:val="a"/>
    <w:link w:val="10"/>
    <w:uiPriority w:val="9"/>
    <w:qFormat/>
    <w:rsid w:val="00A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934"/>
    <w:rPr>
      <w:b/>
      <w:bCs/>
    </w:rPr>
  </w:style>
  <w:style w:type="paragraph" w:styleId="a4">
    <w:name w:val="Normal (Web)"/>
    <w:basedOn w:val="a"/>
    <w:uiPriority w:val="99"/>
    <w:unhideWhenUsed/>
    <w:rsid w:val="00A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3934"/>
    <w:rPr>
      <w:i/>
      <w:iCs/>
    </w:rPr>
  </w:style>
  <w:style w:type="character" w:customStyle="1" w:styleId="apple-converted-space">
    <w:name w:val="apple-converted-space"/>
    <w:basedOn w:val="a0"/>
    <w:rsid w:val="00AD3934"/>
  </w:style>
  <w:style w:type="character" w:customStyle="1" w:styleId="10">
    <w:name w:val="Заголовок 1 Знак"/>
    <w:basedOn w:val="a0"/>
    <w:link w:val="1"/>
    <w:uiPriority w:val="9"/>
    <w:rsid w:val="00A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AD3934"/>
  </w:style>
  <w:style w:type="character" w:styleId="a6">
    <w:name w:val="Hyperlink"/>
    <w:basedOn w:val="a0"/>
    <w:uiPriority w:val="99"/>
    <w:semiHidden/>
    <w:unhideWhenUsed/>
    <w:rsid w:val="00AD3934"/>
    <w:rPr>
      <w:color w:val="0000FF"/>
      <w:u w:val="single"/>
    </w:rPr>
  </w:style>
  <w:style w:type="character" w:customStyle="1" w:styleId="byline">
    <w:name w:val="byline"/>
    <w:basedOn w:val="a0"/>
    <w:rsid w:val="00AD3934"/>
  </w:style>
  <w:style w:type="character" w:customStyle="1" w:styleId="author">
    <w:name w:val="author"/>
    <w:basedOn w:val="a0"/>
    <w:rsid w:val="00AD3934"/>
  </w:style>
  <w:style w:type="character" w:customStyle="1" w:styleId="posted-on">
    <w:name w:val="posted-on"/>
    <w:basedOn w:val="a0"/>
    <w:rsid w:val="00AD3934"/>
  </w:style>
  <w:style w:type="paragraph" w:styleId="a7">
    <w:name w:val="Balloon Text"/>
    <w:basedOn w:val="a"/>
    <w:link w:val="a8"/>
    <w:uiPriority w:val="99"/>
    <w:semiHidden/>
    <w:unhideWhenUsed/>
    <w:rsid w:val="00A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8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2020-04-25T15:05:00Z</dcterms:created>
  <dcterms:modified xsi:type="dcterms:W3CDTF">2020-04-25T17:44:00Z</dcterms:modified>
</cp:coreProperties>
</file>